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1FDB" w14:textId="1DD6F65D" w:rsidR="00BB7A67" w:rsidRPr="00BB7A67" w:rsidRDefault="00BB7A67" w:rsidP="00BB7A67">
      <w:pPr>
        <w:jc w:val="center"/>
        <w:rPr>
          <w:rFonts w:ascii="Calibri" w:hAnsi="Calibri" w:cs="Calibri"/>
          <w:sz w:val="24"/>
          <w:szCs w:val="24"/>
        </w:rPr>
      </w:pPr>
      <w:r w:rsidRPr="00BB7A67">
        <w:rPr>
          <w:rFonts w:ascii="Calibri" w:hAnsi="Calibri" w:cs="Calibri"/>
          <w:b/>
          <w:bCs/>
          <w:sz w:val="24"/>
          <w:szCs w:val="24"/>
        </w:rPr>
        <w:t xml:space="preserve">ASCC </w:t>
      </w:r>
      <w:r>
        <w:rPr>
          <w:rFonts w:ascii="Calibri" w:hAnsi="Calibri" w:cs="Calibri"/>
          <w:b/>
          <w:bCs/>
          <w:sz w:val="24"/>
          <w:szCs w:val="24"/>
        </w:rPr>
        <w:t>Assessment</w:t>
      </w:r>
      <w:r w:rsidRPr="00BB7A67">
        <w:rPr>
          <w:rFonts w:ascii="Calibri" w:hAnsi="Calibri" w:cs="Calibri"/>
          <w:b/>
          <w:bCs/>
          <w:sz w:val="24"/>
          <w:szCs w:val="24"/>
        </w:rPr>
        <w:t xml:space="preserve"> Panel </w:t>
      </w:r>
    </w:p>
    <w:p w14:paraId="0C66D90C" w14:textId="6358DB72" w:rsidR="00BB7A67" w:rsidRPr="00BB7A67" w:rsidRDefault="00794627" w:rsidP="00BB7A67">
      <w:pPr>
        <w:contextualSpacing/>
        <w:jc w:val="center"/>
        <w:rPr>
          <w:rFonts w:ascii="Calibri" w:hAnsi="Calibri" w:cs="Calibri"/>
          <w:sz w:val="24"/>
          <w:szCs w:val="24"/>
        </w:rPr>
      </w:pPr>
      <w:r>
        <w:rPr>
          <w:rFonts w:ascii="Calibri" w:hAnsi="Calibri" w:cs="Calibri"/>
          <w:sz w:val="24"/>
          <w:szCs w:val="24"/>
        </w:rPr>
        <w:t>A</w:t>
      </w:r>
      <w:r w:rsidR="00210818">
        <w:rPr>
          <w:rFonts w:ascii="Calibri" w:hAnsi="Calibri" w:cs="Calibri"/>
          <w:sz w:val="24"/>
          <w:szCs w:val="24"/>
        </w:rPr>
        <w:t>pproved</w:t>
      </w:r>
      <w:r w:rsidR="00BB7A67" w:rsidRPr="00BB7A67">
        <w:rPr>
          <w:rFonts w:ascii="Calibri" w:hAnsi="Calibri" w:cs="Calibri"/>
          <w:sz w:val="24"/>
          <w:szCs w:val="24"/>
        </w:rPr>
        <w:t xml:space="preserve"> Minutes</w:t>
      </w:r>
    </w:p>
    <w:p w14:paraId="60A15595" w14:textId="77777777" w:rsidR="00BB7A67" w:rsidRPr="00BB7A67" w:rsidRDefault="00BB7A67" w:rsidP="00BB7A67">
      <w:pPr>
        <w:contextualSpacing/>
        <w:jc w:val="center"/>
        <w:rPr>
          <w:rFonts w:ascii="Calibri" w:hAnsi="Calibri" w:cs="Calibri"/>
          <w:sz w:val="24"/>
          <w:szCs w:val="24"/>
        </w:rPr>
      </w:pPr>
    </w:p>
    <w:p w14:paraId="285D261F" w14:textId="77504658" w:rsidR="00BB7A67" w:rsidRPr="00BB7A67" w:rsidRDefault="00BB7A67" w:rsidP="00BB7A67">
      <w:pPr>
        <w:contextualSpacing/>
        <w:rPr>
          <w:rFonts w:ascii="Calibri" w:hAnsi="Calibri" w:cs="Calibri"/>
          <w:sz w:val="24"/>
          <w:szCs w:val="24"/>
        </w:rPr>
      </w:pPr>
      <w:r>
        <w:rPr>
          <w:rFonts w:ascii="Calibri" w:hAnsi="Calibri" w:cs="Calibri"/>
          <w:sz w:val="24"/>
          <w:szCs w:val="24"/>
        </w:rPr>
        <w:t>Thursday</w:t>
      </w:r>
      <w:r w:rsidRPr="00BB7A67">
        <w:rPr>
          <w:rFonts w:ascii="Calibri" w:hAnsi="Calibri" w:cs="Calibri"/>
          <w:sz w:val="24"/>
          <w:szCs w:val="24"/>
        </w:rPr>
        <w:t xml:space="preserve">, February </w:t>
      </w:r>
      <w:r>
        <w:rPr>
          <w:rFonts w:ascii="Calibri" w:hAnsi="Calibri" w:cs="Calibri"/>
          <w:sz w:val="24"/>
          <w:szCs w:val="24"/>
        </w:rPr>
        <w:t>3</w:t>
      </w:r>
      <w:r w:rsidRPr="00BB7A67">
        <w:rPr>
          <w:rFonts w:ascii="Calibri" w:hAnsi="Calibri" w:cs="Calibri"/>
          <w:sz w:val="24"/>
          <w:szCs w:val="24"/>
        </w:rPr>
        <w:t>, 2022</w:t>
      </w:r>
      <w:r w:rsidRPr="00BB7A67">
        <w:rPr>
          <w:rFonts w:ascii="Calibri" w:hAnsi="Calibri" w:cs="Calibri"/>
          <w:sz w:val="24"/>
          <w:szCs w:val="24"/>
        </w:rPr>
        <w:tab/>
      </w:r>
      <w:r w:rsidRPr="00BB7A67">
        <w:rPr>
          <w:rFonts w:ascii="Calibri" w:hAnsi="Calibri" w:cs="Calibri"/>
          <w:sz w:val="24"/>
          <w:szCs w:val="24"/>
        </w:rPr>
        <w:tab/>
      </w:r>
      <w:r w:rsidRPr="00BB7A67">
        <w:rPr>
          <w:rFonts w:ascii="Calibri" w:hAnsi="Calibri" w:cs="Calibri"/>
          <w:sz w:val="24"/>
          <w:szCs w:val="24"/>
        </w:rPr>
        <w:tab/>
      </w:r>
      <w:r w:rsidRPr="00BB7A67">
        <w:rPr>
          <w:rFonts w:ascii="Calibri" w:hAnsi="Calibri" w:cs="Calibri"/>
          <w:sz w:val="24"/>
          <w:szCs w:val="24"/>
        </w:rPr>
        <w:tab/>
      </w:r>
      <w:r w:rsidRPr="00BB7A67">
        <w:rPr>
          <w:rFonts w:ascii="Calibri" w:hAnsi="Calibri" w:cs="Calibri"/>
          <w:sz w:val="24"/>
          <w:szCs w:val="24"/>
        </w:rPr>
        <w:tab/>
        <w:t xml:space="preserve">                    </w:t>
      </w:r>
      <w:r>
        <w:rPr>
          <w:rFonts w:ascii="Calibri" w:hAnsi="Calibri" w:cs="Calibri"/>
          <w:sz w:val="24"/>
          <w:szCs w:val="24"/>
        </w:rPr>
        <w:t>2</w:t>
      </w:r>
      <w:r w:rsidRPr="00BB7A67">
        <w:rPr>
          <w:rFonts w:ascii="Calibri" w:hAnsi="Calibri" w:cs="Calibri"/>
          <w:sz w:val="24"/>
          <w:szCs w:val="24"/>
        </w:rPr>
        <w:t>:</w:t>
      </w:r>
      <w:r>
        <w:rPr>
          <w:rFonts w:ascii="Calibri" w:hAnsi="Calibri" w:cs="Calibri"/>
          <w:sz w:val="24"/>
          <w:szCs w:val="24"/>
        </w:rPr>
        <w:t>3</w:t>
      </w:r>
      <w:r w:rsidRPr="00BB7A67">
        <w:rPr>
          <w:rFonts w:ascii="Calibri" w:hAnsi="Calibri" w:cs="Calibri"/>
          <w:sz w:val="24"/>
          <w:szCs w:val="24"/>
        </w:rPr>
        <w:t>0PM – 4:</w:t>
      </w:r>
      <w:r>
        <w:rPr>
          <w:rFonts w:ascii="Calibri" w:hAnsi="Calibri" w:cs="Calibri"/>
          <w:sz w:val="24"/>
          <w:szCs w:val="24"/>
        </w:rPr>
        <w:t>0</w:t>
      </w:r>
      <w:r w:rsidRPr="00BB7A67">
        <w:rPr>
          <w:rFonts w:ascii="Calibri" w:hAnsi="Calibri" w:cs="Calibri"/>
          <w:sz w:val="24"/>
          <w:szCs w:val="24"/>
        </w:rPr>
        <w:t>0PM</w:t>
      </w:r>
    </w:p>
    <w:p w14:paraId="188C49CE" w14:textId="77777777" w:rsidR="00BB7A67" w:rsidRPr="00BB7A67" w:rsidRDefault="00BB7A67" w:rsidP="00BB7A67">
      <w:pPr>
        <w:contextualSpacing/>
        <w:rPr>
          <w:rFonts w:ascii="Calibri" w:hAnsi="Calibri" w:cs="Calibri"/>
          <w:sz w:val="24"/>
          <w:szCs w:val="24"/>
        </w:rPr>
      </w:pPr>
    </w:p>
    <w:p w14:paraId="58F835CE" w14:textId="77777777" w:rsidR="00BB7A67" w:rsidRPr="00BB7A67" w:rsidRDefault="00BB7A67" w:rsidP="00BB7A67">
      <w:pPr>
        <w:contextualSpacing/>
        <w:rPr>
          <w:rFonts w:ascii="Calibri" w:hAnsi="Calibri" w:cs="Calibri"/>
          <w:sz w:val="24"/>
          <w:szCs w:val="24"/>
        </w:rPr>
      </w:pPr>
      <w:r w:rsidRPr="00BB7A67">
        <w:rPr>
          <w:rFonts w:ascii="Calibri" w:hAnsi="Calibri" w:cs="Calibri"/>
          <w:sz w:val="24"/>
          <w:szCs w:val="24"/>
        </w:rPr>
        <w:t>CarmenZoom</w:t>
      </w:r>
    </w:p>
    <w:p w14:paraId="45351519" w14:textId="77777777" w:rsidR="00BB7A67" w:rsidRPr="00BB7A67" w:rsidRDefault="00BB7A67" w:rsidP="00BB7A67">
      <w:pPr>
        <w:contextualSpacing/>
        <w:rPr>
          <w:rFonts w:ascii="Calibri" w:hAnsi="Calibri" w:cs="Calibri"/>
          <w:sz w:val="24"/>
          <w:szCs w:val="24"/>
        </w:rPr>
      </w:pPr>
    </w:p>
    <w:p w14:paraId="20774430" w14:textId="77777777" w:rsidR="00BB7A67" w:rsidRPr="00BB7A67" w:rsidRDefault="00BB7A67" w:rsidP="00BB7A67">
      <w:pPr>
        <w:contextualSpacing/>
        <w:rPr>
          <w:rFonts w:ascii="Calibri" w:hAnsi="Calibri" w:cs="Calibri"/>
          <w:sz w:val="24"/>
          <w:szCs w:val="24"/>
        </w:rPr>
      </w:pPr>
    </w:p>
    <w:p w14:paraId="1A7FB2B1" w14:textId="4BE22854" w:rsidR="00BB7A67" w:rsidRPr="00BB7A67" w:rsidRDefault="00BB7A67" w:rsidP="00BB7A67">
      <w:pPr>
        <w:rPr>
          <w:sz w:val="24"/>
          <w:szCs w:val="24"/>
        </w:rPr>
      </w:pPr>
      <w:r w:rsidRPr="00BB7A67">
        <w:rPr>
          <w:b/>
          <w:bCs/>
          <w:sz w:val="24"/>
          <w:szCs w:val="24"/>
        </w:rPr>
        <w:t>Attendees</w:t>
      </w:r>
      <w:r w:rsidRPr="00BB7A67">
        <w:rPr>
          <w:sz w:val="24"/>
          <w:szCs w:val="24"/>
        </w:rPr>
        <w:t>:</w:t>
      </w:r>
      <w:r>
        <w:rPr>
          <w:sz w:val="24"/>
          <w:szCs w:val="24"/>
        </w:rPr>
        <w:t xml:space="preserve"> </w:t>
      </w:r>
      <w:r w:rsidRPr="00BB7A67">
        <w:rPr>
          <w:sz w:val="24"/>
          <w:szCs w:val="24"/>
        </w:rPr>
        <w:t xml:space="preserve"> </w:t>
      </w:r>
      <w:r>
        <w:rPr>
          <w:sz w:val="24"/>
          <w:szCs w:val="24"/>
        </w:rPr>
        <w:t xml:space="preserve">Baker, </w:t>
      </w:r>
      <w:r w:rsidRPr="00BB7A67">
        <w:rPr>
          <w:sz w:val="24"/>
          <w:szCs w:val="24"/>
        </w:rPr>
        <w:t xml:space="preserve">Cody, </w:t>
      </w:r>
      <w:r>
        <w:rPr>
          <w:sz w:val="24"/>
          <w:szCs w:val="24"/>
        </w:rPr>
        <w:t>Hilty, Kusaka, Lam, Putikka, Rush, Samuels</w:t>
      </w:r>
    </w:p>
    <w:p w14:paraId="798BCDEB" w14:textId="77777777" w:rsidR="00BB7A67" w:rsidRPr="00BB7A67" w:rsidRDefault="00BB7A67" w:rsidP="00BB7A67">
      <w:pPr>
        <w:contextualSpacing/>
        <w:rPr>
          <w:rFonts w:ascii="Calibri" w:hAnsi="Calibri" w:cs="Calibri"/>
          <w:b/>
          <w:bCs/>
          <w:sz w:val="24"/>
          <w:szCs w:val="24"/>
        </w:rPr>
      </w:pPr>
      <w:r w:rsidRPr="00BB7A67">
        <w:rPr>
          <w:rFonts w:ascii="Calibri" w:hAnsi="Calibri" w:cs="Calibri"/>
          <w:b/>
          <w:bCs/>
          <w:sz w:val="24"/>
          <w:szCs w:val="24"/>
        </w:rPr>
        <w:t>Agenda:</w:t>
      </w:r>
    </w:p>
    <w:p w14:paraId="0367B2AD" w14:textId="77777777" w:rsidR="00BB7A67" w:rsidRPr="00BB7A67" w:rsidRDefault="00BB7A67" w:rsidP="00BB7A67">
      <w:pPr>
        <w:contextualSpacing/>
        <w:rPr>
          <w:rFonts w:ascii="Calibri" w:hAnsi="Calibri" w:cs="Calibri"/>
          <w:b/>
          <w:bCs/>
          <w:sz w:val="24"/>
          <w:szCs w:val="24"/>
        </w:rPr>
      </w:pPr>
    </w:p>
    <w:p w14:paraId="346AF38F" w14:textId="5798A830" w:rsidR="00533525" w:rsidRPr="00BB7A67" w:rsidRDefault="00533525" w:rsidP="00533525">
      <w:pPr>
        <w:numPr>
          <w:ilvl w:val="0"/>
          <w:numId w:val="2"/>
        </w:numPr>
        <w:rPr>
          <w:sz w:val="24"/>
          <w:szCs w:val="24"/>
        </w:rPr>
      </w:pPr>
      <w:r w:rsidRPr="00BB7A67">
        <w:rPr>
          <w:sz w:val="24"/>
          <w:szCs w:val="24"/>
        </w:rPr>
        <w:t>Approval of 1-20-21 minutes</w:t>
      </w:r>
    </w:p>
    <w:p w14:paraId="16792CC1" w14:textId="0EA6A29F" w:rsidR="00533525" w:rsidRPr="00BB7A67" w:rsidRDefault="0040719B" w:rsidP="00533525">
      <w:pPr>
        <w:numPr>
          <w:ilvl w:val="1"/>
          <w:numId w:val="2"/>
        </w:numPr>
        <w:rPr>
          <w:sz w:val="24"/>
          <w:szCs w:val="24"/>
        </w:rPr>
      </w:pPr>
      <w:r w:rsidRPr="00BB7A67">
        <w:rPr>
          <w:sz w:val="24"/>
          <w:szCs w:val="24"/>
        </w:rPr>
        <w:t xml:space="preserve">Rush, Samuels; </w:t>
      </w:r>
      <w:r w:rsidRPr="00BB7A67">
        <w:rPr>
          <w:b/>
          <w:bCs/>
          <w:sz w:val="24"/>
          <w:szCs w:val="24"/>
        </w:rPr>
        <w:t>unanimously approved</w:t>
      </w:r>
    </w:p>
    <w:p w14:paraId="060E8294" w14:textId="222D89BD" w:rsidR="00533525" w:rsidRPr="00BB7A67" w:rsidRDefault="00533525" w:rsidP="00533525">
      <w:pPr>
        <w:numPr>
          <w:ilvl w:val="0"/>
          <w:numId w:val="2"/>
        </w:numPr>
        <w:rPr>
          <w:sz w:val="24"/>
          <w:szCs w:val="24"/>
        </w:rPr>
      </w:pPr>
      <w:r w:rsidRPr="00BB7A67">
        <w:rPr>
          <w:sz w:val="24"/>
          <w:szCs w:val="24"/>
        </w:rPr>
        <w:t>Speech and Hearing Science 5760 (existing course requesting 100% DL)</w:t>
      </w:r>
    </w:p>
    <w:p w14:paraId="4809DE18" w14:textId="77A9F5E1" w:rsidR="005D1339" w:rsidRPr="00BB7A67" w:rsidRDefault="003A3F42" w:rsidP="005D1339">
      <w:pPr>
        <w:numPr>
          <w:ilvl w:val="1"/>
          <w:numId w:val="2"/>
        </w:numPr>
        <w:rPr>
          <w:sz w:val="24"/>
          <w:szCs w:val="24"/>
        </w:rPr>
      </w:pPr>
      <w:r w:rsidRPr="003A3F42">
        <w:rPr>
          <w:b/>
          <w:bCs/>
          <w:sz w:val="24"/>
          <w:szCs w:val="24"/>
        </w:rPr>
        <w:t xml:space="preserve">The Panel was unclear on how to account for the contact hours required for this course.  As a reminder, a 14-week course should have 3 hours of direct instruction and </w:t>
      </w:r>
      <w:r w:rsidR="00BE4985">
        <w:rPr>
          <w:b/>
          <w:bCs/>
          <w:sz w:val="24"/>
          <w:szCs w:val="24"/>
        </w:rPr>
        <w:t xml:space="preserve">6 </w:t>
      </w:r>
      <w:r w:rsidRPr="003A3F42">
        <w:rPr>
          <w:b/>
          <w:bCs/>
          <w:sz w:val="24"/>
          <w:szCs w:val="24"/>
        </w:rPr>
        <w:t>hour</w:t>
      </w:r>
      <w:r w:rsidR="009E69A0">
        <w:rPr>
          <w:b/>
          <w:bCs/>
          <w:sz w:val="24"/>
          <w:szCs w:val="24"/>
        </w:rPr>
        <w:t>s</w:t>
      </w:r>
      <w:r w:rsidRPr="003A3F42">
        <w:rPr>
          <w:b/>
          <w:bCs/>
          <w:sz w:val="24"/>
          <w:szCs w:val="24"/>
        </w:rPr>
        <w:t xml:space="preserve"> of </w:t>
      </w:r>
      <w:r w:rsidR="00BE4985">
        <w:rPr>
          <w:b/>
          <w:bCs/>
          <w:sz w:val="24"/>
          <w:szCs w:val="24"/>
        </w:rPr>
        <w:t>out-of-class</w:t>
      </w:r>
      <w:r w:rsidRPr="003A3F42">
        <w:rPr>
          <w:b/>
          <w:bCs/>
          <w:sz w:val="24"/>
          <w:szCs w:val="24"/>
        </w:rPr>
        <w:t xml:space="preserve"> instruction per week</w:t>
      </w:r>
      <w:r w:rsidR="00667C0A">
        <w:rPr>
          <w:b/>
          <w:bCs/>
          <w:sz w:val="24"/>
          <w:szCs w:val="24"/>
        </w:rPr>
        <w:t xml:space="preserve">.  Please clarify the language in the syllabus on these points, ensuring that the synchronous vs. asynchronous elements contributing to the total number of contact hours </w:t>
      </w:r>
      <w:r w:rsidR="007232B6">
        <w:rPr>
          <w:b/>
          <w:bCs/>
          <w:sz w:val="24"/>
          <w:szCs w:val="24"/>
        </w:rPr>
        <w:t>are</w:t>
      </w:r>
      <w:r w:rsidR="00667C0A">
        <w:rPr>
          <w:b/>
          <w:bCs/>
          <w:sz w:val="24"/>
          <w:szCs w:val="24"/>
        </w:rPr>
        <w:t xml:space="preserve"> easily distinguished and consistent throughout the document. </w:t>
      </w:r>
      <w:r>
        <w:rPr>
          <w:sz w:val="24"/>
          <w:szCs w:val="24"/>
        </w:rPr>
        <w:t xml:space="preserve">  </w:t>
      </w:r>
    </w:p>
    <w:p w14:paraId="3AC392B1" w14:textId="687A4552" w:rsidR="00021E8F" w:rsidRPr="00BB7A67" w:rsidRDefault="00DF6A56" w:rsidP="005D1339">
      <w:pPr>
        <w:numPr>
          <w:ilvl w:val="1"/>
          <w:numId w:val="2"/>
        </w:numPr>
        <w:rPr>
          <w:sz w:val="24"/>
          <w:szCs w:val="24"/>
        </w:rPr>
      </w:pPr>
      <w:r>
        <w:rPr>
          <w:b/>
          <w:bCs/>
          <w:sz w:val="24"/>
          <w:szCs w:val="24"/>
        </w:rPr>
        <w:t>The Panel asks that the syllabus break down more clearly what aspects of the course are required vs. optional elements</w:t>
      </w:r>
      <w:r w:rsidR="00CD61AF">
        <w:rPr>
          <w:b/>
          <w:bCs/>
          <w:sz w:val="24"/>
          <w:szCs w:val="24"/>
        </w:rPr>
        <w:t xml:space="preserve"> for students</w:t>
      </w:r>
      <w:r>
        <w:rPr>
          <w:b/>
          <w:bCs/>
          <w:sz w:val="24"/>
          <w:szCs w:val="24"/>
        </w:rPr>
        <w:t>.</w:t>
      </w:r>
      <w:r>
        <w:rPr>
          <w:sz w:val="24"/>
          <w:szCs w:val="24"/>
        </w:rPr>
        <w:t xml:space="preserve">  </w:t>
      </w:r>
      <w:r>
        <w:rPr>
          <w:b/>
          <w:bCs/>
          <w:sz w:val="24"/>
          <w:szCs w:val="24"/>
        </w:rPr>
        <w:t xml:space="preserve">For example, are live sessions mandatory?  And if so, are students required to participate in real time during these synchronous sessions? </w:t>
      </w:r>
    </w:p>
    <w:p w14:paraId="7ECF9650" w14:textId="705F74D4" w:rsidR="00DB0CF4" w:rsidRPr="00BB7A67" w:rsidRDefault="00960A7F" w:rsidP="005D1339">
      <w:pPr>
        <w:numPr>
          <w:ilvl w:val="1"/>
          <w:numId w:val="2"/>
        </w:numPr>
        <w:rPr>
          <w:sz w:val="24"/>
          <w:szCs w:val="24"/>
        </w:rPr>
      </w:pPr>
      <w:r>
        <w:rPr>
          <w:i/>
          <w:iCs/>
          <w:sz w:val="24"/>
          <w:szCs w:val="24"/>
        </w:rPr>
        <w:t xml:space="preserve">Does student attendance and participation formally impact their course grade?  Are there consequences for not attending class meetings and/or insufficient participation, and if so, what are they?  The Panel recommends clarifying these </w:t>
      </w:r>
      <w:r w:rsidR="00913F58">
        <w:rPr>
          <w:i/>
          <w:iCs/>
          <w:sz w:val="24"/>
          <w:szCs w:val="24"/>
        </w:rPr>
        <w:t>expectations in the syllabus.</w:t>
      </w:r>
      <w:r>
        <w:rPr>
          <w:i/>
          <w:iCs/>
          <w:sz w:val="24"/>
          <w:szCs w:val="24"/>
        </w:rPr>
        <w:t xml:space="preserve"> </w:t>
      </w:r>
    </w:p>
    <w:p w14:paraId="1182CDE3" w14:textId="77777777" w:rsidR="00A31608" w:rsidRPr="00BB7A67" w:rsidRDefault="00A31608" w:rsidP="00A31608">
      <w:pPr>
        <w:numPr>
          <w:ilvl w:val="1"/>
          <w:numId w:val="2"/>
        </w:numPr>
        <w:rPr>
          <w:sz w:val="24"/>
          <w:szCs w:val="24"/>
        </w:rPr>
      </w:pPr>
      <w:r>
        <w:rPr>
          <w:i/>
          <w:iCs/>
          <w:sz w:val="24"/>
          <w:szCs w:val="24"/>
        </w:rPr>
        <w:t>The Panel recommends clarifying in the syllabus whether or not exams will be open book.</w:t>
      </w:r>
    </w:p>
    <w:p w14:paraId="48C1CD9B" w14:textId="3E27643F" w:rsidR="003E2DE8" w:rsidRPr="00007427" w:rsidRDefault="00007427" w:rsidP="00007427">
      <w:pPr>
        <w:pStyle w:val="ListParagraph"/>
        <w:numPr>
          <w:ilvl w:val="1"/>
          <w:numId w:val="2"/>
        </w:numPr>
        <w:rPr>
          <w:i/>
          <w:iCs/>
          <w:sz w:val="24"/>
          <w:szCs w:val="24"/>
        </w:rPr>
      </w:pPr>
      <w:r w:rsidRPr="00007427">
        <w:rPr>
          <w:i/>
          <w:iCs/>
          <w:sz w:val="24"/>
          <w:szCs w:val="24"/>
        </w:rPr>
        <w:t xml:space="preserve">The Panel strongly recommends that the department consider alternatives to Proctorio </w:t>
      </w:r>
      <w:r w:rsidR="00DD1CBB">
        <w:rPr>
          <w:i/>
          <w:iCs/>
          <w:sz w:val="24"/>
          <w:szCs w:val="24"/>
        </w:rPr>
        <w:t>for administering exams</w:t>
      </w:r>
      <w:r w:rsidR="0083063A">
        <w:rPr>
          <w:i/>
          <w:iCs/>
          <w:sz w:val="24"/>
          <w:szCs w:val="24"/>
        </w:rPr>
        <w:t xml:space="preserve"> online</w:t>
      </w:r>
      <w:r w:rsidRPr="00007427">
        <w:rPr>
          <w:i/>
          <w:iCs/>
          <w:sz w:val="24"/>
          <w:szCs w:val="24"/>
        </w:rPr>
        <w:t xml:space="preserve"> because of issues related to ADA requirements for accessibility, student privacy, and the requirement for specific kinds of devices.  While the university does allow the use of Proctorio if the department deems that it is necessary, they strongly encourage that instructors consider other methods of assessment and recommend the resources found here: </w:t>
      </w:r>
      <w:hyperlink r:id="rId5" w:history="1">
        <w:r w:rsidRPr="00D703D9">
          <w:rPr>
            <w:rStyle w:val="Hyperlink"/>
            <w:i/>
            <w:iCs/>
            <w:sz w:val="24"/>
            <w:szCs w:val="24"/>
          </w:rPr>
          <w:t>https://teaching.resources.osu.edu/teaching-topics/strategies-tools-academic-integrity</w:t>
        </w:r>
      </w:hyperlink>
      <w:r>
        <w:rPr>
          <w:i/>
          <w:iCs/>
          <w:sz w:val="24"/>
          <w:szCs w:val="24"/>
        </w:rPr>
        <w:t xml:space="preserve"> </w:t>
      </w:r>
    </w:p>
    <w:p w14:paraId="6C1CBEAC" w14:textId="0C4321D8" w:rsidR="00090005" w:rsidRPr="00BB7A67" w:rsidRDefault="00090005" w:rsidP="005D1339">
      <w:pPr>
        <w:numPr>
          <w:ilvl w:val="1"/>
          <w:numId w:val="2"/>
        </w:numPr>
        <w:rPr>
          <w:sz w:val="24"/>
          <w:szCs w:val="24"/>
        </w:rPr>
      </w:pPr>
      <w:r w:rsidRPr="00BB7A67">
        <w:rPr>
          <w:sz w:val="24"/>
          <w:szCs w:val="24"/>
        </w:rPr>
        <w:t>Rush</w:t>
      </w:r>
      <w:r w:rsidR="009E7F0B">
        <w:rPr>
          <w:sz w:val="24"/>
          <w:szCs w:val="24"/>
        </w:rPr>
        <w:t>,</w:t>
      </w:r>
      <w:r w:rsidRPr="00BB7A67">
        <w:rPr>
          <w:sz w:val="24"/>
          <w:szCs w:val="24"/>
        </w:rPr>
        <w:t xml:space="preserve"> Putikka</w:t>
      </w:r>
      <w:r w:rsidR="009E7F0B">
        <w:rPr>
          <w:sz w:val="24"/>
          <w:szCs w:val="24"/>
        </w:rPr>
        <w:t xml:space="preserve">; </w:t>
      </w:r>
      <w:r w:rsidR="009E7F0B">
        <w:rPr>
          <w:b/>
          <w:bCs/>
          <w:sz w:val="24"/>
          <w:szCs w:val="24"/>
        </w:rPr>
        <w:t>unanimously approved</w:t>
      </w:r>
      <w:r w:rsidR="009E7F0B">
        <w:rPr>
          <w:sz w:val="24"/>
          <w:szCs w:val="24"/>
        </w:rPr>
        <w:t xml:space="preserve"> with </w:t>
      </w:r>
      <w:r w:rsidR="009E7F0B">
        <w:rPr>
          <w:b/>
          <w:bCs/>
          <w:sz w:val="24"/>
          <w:szCs w:val="24"/>
        </w:rPr>
        <w:t xml:space="preserve">two (2) contingencies </w:t>
      </w:r>
      <w:r w:rsidR="009E7F0B">
        <w:rPr>
          <w:sz w:val="24"/>
          <w:szCs w:val="24"/>
        </w:rPr>
        <w:t xml:space="preserve">(in bold above) and </w:t>
      </w:r>
      <w:r w:rsidR="009E7F0B">
        <w:rPr>
          <w:i/>
          <w:iCs/>
          <w:sz w:val="24"/>
          <w:szCs w:val="24"/>
        </w:rPr>
        <w:t xml:space="preserve">three (3) recommendations </w:t>
      </w:r>
      <w:r w:rsidR="009E7F0B">
        <w:rPr>
          <w:sz w:val="24"/>
          <w:szCs w:val="24"/>
        </w:rPr>
        <w:t>(in italics above)</w:t>
      </w:r>
    </w:p>
    <w:p w14:paraId="75B42222" w14:textId="02797586" w:rsidR="00533525" w:rsidRPr="00BB7A67" w:rsidRDefault="00533525" w:rsidP="00533525">
      <w:pPr>
        <w:numPr>
          <w:ilvl w:val="0"/>
          <w:numId w:val="2"/>
        </w:numPr>
        <w:rPr>
          <w:sz w:val="24"/>
          <w:szCs w:val="24"/>
        </w:rPr>
      </w:pPr>
      <w:r w:rsidRPr="00BB7A67">
        <w:rPr>
          <w:sz w:val="24"/>
          <w:szCs w:val="24"/>
        </w:rPr>
        <w:t>Speech and Hearing Science 5732 (existing course requesting 100% DL)</w:t>
      </w:r>
    </w:p>
    <w:p w14:paraId="089E469D" w14:textId="4DF65993" w:rsidR="0039488D" w:rsidRPr="00BB7A67" w:rsidRDefault="00BE32B1" w:rsidP="0039488D">
      <w:pPr>
        <w:numPr>
          <w:ilvl w:val="1"/>
          <w:numId w:val="2"/>
        </w:numPr>
        <w:rPr>
          <w:sz w:val="24"/>
          <w:szCs w:val="24"/>
        </w:rPr>
      </w:pPr>
      <w:r>
        <w:rPr>
          <w:b/>
          <w:bCs/>
          <w:sz w:val="24"/>
          <w:szCs w:val="24"/>
        </w:rPr>
        <w:t xml:space="preserve">The Panel asks for clarification regarding what </w:t>
      </w:r>
      <w:r w:rsidR="00287730">
        <w:rPr>
          <w:b/>
          <w:bCs/>
          <w:sz w:val="24"/>
          <w:szCs w:val="24"/>
        </w:rPr>
        <w:t>aspects of attendance and participation are</w:t>
      </w:r>
      <w:r>
        <w:rPr>
          <w:b/>
          <w:bCs/>
          <w:sz w:val="24"/>
          <w:szCs w:val="24"/>
        </w:rPr>
        <w:t xml:space="preserve"> required </w:t>
      </w:r>
      <w:r w:rsidR="00287730">
        <w:rPr>
          <w:b/>
          <w:bCs/>
          <w:sz w:val="24"/>
          <w:szCs w:val="24"/>
        </w:rPr>
        <w:t>vs. optional for the course.  There is contradictory wording that makes this distinction unclear</w:t>
      </w:r>
      <w:r>
        <w:rPr>
          <w:b/>
          <w:bCs/>
          <w:sz w:val="24"/>
          <w:szCs w:val="24"/>
        </w:rPr>
        <w:t xml:space="preserve"> </w:t>
      </w:r>
      <w:r w:rsidR="00287730">
        <w:rPr>
          <w:b/>
          <w:bCs/>
          <w:sz w:val="24"/>
          <w:szCs w:val="24"/>
        </w:rPr>
        <w:t xml:space="preserve">in the current draft of the syllabus; for instance, on page 3, the second bullet titled “live sessions” is marked as a required element, but </w:t>
      </w:r>
      <w:r w:rsidR="00FC5185">
        <w:rPr>
          <w:b/>
          <w:bCs/>
          <w:sz w:val="24"/>
          <w:szCs w:val="24"/>
        </w:rPr>
        <w:t>the bullet immediately following titled “office hours and live</w:t>
      </w:r>
      <w:del w:id="0" w:author="Vankeerbergen, Bernadette" w:date="2022-02-10T12:36:00Z">
        <w:r w:rsidR="00FC5185" w:rsidDel="00C82E6F">
          <w:rPr>
            <w:b/>
            <w:bCs/>
            <w:sz w:val="24"/>
            <w:szCs w:val="24"/>
          </w:rPr>
          <w:delText>s</w:delText>
        </w:r>
      </w:del>
      <w:r w:rsidR="00FC5185">
        <w:rPr>
          <w:b/>
          <w:bCs/>
          <w:sz w:val="24"/>
          <w:szCs w:val="24"/>
        </w:rPr>
        <w:t xml:space="preserve"> sessions” is marked optional/recommended.  </w:t>
      </w:r>
    </w:p>
    <w:p w14:paraId="39FB9844" w14:textId="16C2E624" w:rsidR="007E14F1" w:rsidRPr="00BB7A67" w:rsidRDefault="002F2FF9" w:rsidP="0039488D">
      <w:pPr>
        <w:numPr>
          <w:ilvl w:val="1"/>
          <w:numId w:val="2"/>
        </w:numPr>
        <w:rPr>
          <w:sz w:val="24"/>
          <w:szCs w:val="24"/>
        </w:rPr>
      </w:pPr>
      <w:r>
        <w:rPr>
          <w:i/>
          <w:iCs/>
          <w:sz w:val="24"/>
          <w:szCs w:val="24"/>
        </w:rPr>
        <w:t xml:space="preserve">The Panel suggests forefronting the days/times of the synchronous sessions for the course; rather than embedding this on page 2 of the syllabus, perhaps consider also including this information at the top of the first page in bold </w:t>
      </w:r>
      <w:r w:rsidR="001117AC">
        <w:rPr>
          <w:i/>
          <w:iCs/>
          <w:sz w:val="24"/>
          <w:szCs w:val="24"/>
        </w:rPr>
        <w:t>to further ensure student clarity about when the class meets.</w:t>
      </w:r>
    </w:p>
    <w:p w14:paraId="422AAE24" w14:textId="5D7E5B32" w:rsidR="00297500" w:rsidRPr="00BB7A67" w:rsidRDefault="00A31608" w:rsidP="0039488D">
      <w:pPr>
        <w:numPr>
          <w:ilvl w:val="1"/>
          <w:numId w:val="2"/>
        </w:numPr>
        <w:rPr>
          <w:sz w:val="24"/>
          <w:szCs w:val="24"/>
        </w:rPr>
      </w:pPr>
      <w:r>
        <w:rPr>
          <w:i/>
          <w:iCs/>
          <w:sz w:val="24"/>
          <w:szCs w:val="24"/>
        </w:rPr>
        <w:t>The Panel recommends clarifying in the syllabus whether or not exams will be open book.</w:t>
      </w:r>
    </w:p>
    <w:p w14:paraId="66CFE44A" w14:textId="3E733133" w:rsidR="001662B5" w:rsidRPr="00DD1CBB" w:rsidRDefault="00DD1CBB" w:rsidP="00DD1CBB">
      <w:pPr>
        <w:pStyle w:val="ListParagraph"/>
        <w:numPr>
          <w:ilvl w:val="1"/>
          <w:numId w:val="2"/>
        </w:numPr>
        <w:rPr>
          <w:i/>
          <w:iCs/>
          <w:sz w:val="24"/>
          <w:szCs w:val="24"/>
        </w:rPr>
      </w:pPr>
      <w:r w:rsidRPr="00007427">
        <w:rPr>
          <w:i/>
          <w:iCs/>
          <w:sz w:val="24"/>
          <w:szCs w:val="24"/>
        </w:rPr>
        <w:t xml:space="preserve">The Panel strongly recommends that the department consider alternatives to Proctorio </w:t>
      </w:r>
      <w:r>
        <w:rPr>
          <w:i/>
          <w:iCs/>
          <w:sz w:val="24"/>
          <w:szCs w:val="24"/>
        </w:rPr>
        <w:t>for administering exams</w:t>
      </w:r>
      <w:r w:rsidR="0083063A">
        <w:rPr>
          <w:i/>
          <w:iCs/>
          <w:sz w:val="24"/>
          <w:szCs w:val="24"/>
        </w:rPr>
        <w:t xml:space="preserve"> online</w:t>
      </w:r>
      <w:r w:rsidRPr="00007427">
        <w:rPr>
          <w:i/>
          <w:iCs/>
          <w:sz w:val="24"/>
          <w:szCs w:val="24"/>
        </w:rPr>
        <w:t xml:space="preserve"> because of issues related to ADA requirements for accessibility, student privacy, and the requirement for specific kinds of devices.  While the university does allow the use of Proctorio if the department deems that it is necessary, they strongly encourage that instructors consider other methods of assessment and recommend the resources found here: </w:t>
      </w:r>
      <w:hyperlink r:id="rId6" w:history="1">
        <w:r w:rsidRPr="00D703D9">
          <w:rPr>
            <w:rStyle w:val="Hyperlink"/>
            <w:i/>
            <w:iCs/>
            <w:sz w:val="24"/>
            <w:szCs w:val="24"/>
          </w:rPr>
          <w:t>https://teaching.resources.osu.edu/teaching-topics/strategies-tools-academic-integrity</w:t>
        </w:r>
      </w:hyperlink>
      <w:r>
        <w:rPr>
          <w:i/>
          <w:iCs/>
          <w:sz w:val="24"/>
          <w:szCs w:val="24"/>
        </w:rPr>
        <w:t xml:space="preserve"> </w:t>
      </w:r>
      <w:r w:rsidR="00E163A2" w:rsidRPr="00DD1CBB">
        <w:rPr>
          <w:i/>
          <w:iCs/>
          <w:sz w:val="24"/>
          <w:szCs w:val="24"/>
        </w:rPr>
        <w:t xml:space="preserve">  </w:t>
      </w:r>
    </w:p>
    <w:p w14:paraId="09D772B3" w14:textId="02F9F2E7" w:rsidR="00EA4C1D" w:rsidRPr="00BB7A67" w:rsidRDefault="00EA4C1D" w:rsidP="001662B5">
      <w:pPr>
        <w:numPr>
          <w:ilvl w:val="1"/>
          <w:numId w:val="2"/>
        </w:numPr>
        <w:rPr>
          <w:sz w:val="24"/>
          <w:szCs w:val="24"/>
        </w:rPr>
      </w:pPr>
      <w:r w:rsidRPr="00BB7A67">
        <w:rPr>
          <w:sz w:val="24"/>
          <w:szCs w:val="24"/>
        </w:rPr>
        <w:t>Rush, Putikka</w:t>
      </w:r>
      <w:r w:rsidR="008000B1">
        <w:rPr>
          <w:sz w:val="24"/>
          <w:szCs w:val="24"/>
        </w:rPr>
        <w:t xml:space="preserve">; </w:t>
      </w:r>
      <w:r w:rsidR="008000B1">
        <w:rPr>
          <w:b/>
          <w:bCs/>
          <w:sz w:val="24"/>
          <w:szCs w:val="24"/>
        </w:rPr>
        <w:t>unanimously approved</w:t>
      </w:r>
      <w:r w:rsidR="008000B1">
        <w:rPr>
          <w:sz w:val="24"/>
          <w:szCs w:val="24"/>
        </w:rPr>
        <w:t xml:space="preserve"> with </w:t>
      </w:r>
      <w:r w:rsidR="008000B1">
        <w:rPr>
          <w:b/>
          <w:bCs/>
          <w:sz w:val="24"/>
          <w:szCs w:val="24"/>
        </w:rPr>
        <w:t xml:space="preserve">one (1) contingency </w:t>
      </w:r>
      <w:r w:rsidR="008000B1">
        <w:rPr>
          <w:sz w:val="24"/>
          <w:szCs w:val="24"/>
        </w:rPr>
        <w:t xml:space="preserve">(in bold above) and </w:t>
      </w:r>
      <w:r w:rsidR="008000B1">
        <w:rPr>
          <w:i/>
          <w:iCs/>
          <w:sz w:val="24"/>
          <w:szCs w:val="24"/>
        </w:rPr>
        <w:t>three (3) recommendations</w:t>
      </w:r>
      <w:r w:rsidR="008000B1">
        <w:rPr>
          <w:sz w:val="24"/>
          <w:szCs w:val="24"/>
        </w:rPr>
        <w:t xml:space="preserve"> (in italics above)</w:t>
      </w:r>
    </w:p>
    <w:p w14:paraId="1A8E5F4D" w14:textId="7CE238FD" w:rsidR="00533525" w:rsidRPr="00BB7A67" w:rsidRDefault="00533525" w:rsidP="00533525">
      <w:pPr>
        <w:numPr>
          <w:ilvl w:val="0"/>
          <w:numId w:val="2"/>
        </w:numPr>
        <w:rPr>
          <w:sz w:val="24"/>
          <w:szCs w:val="24"/>
        </w:rPr>
      </w:pPr>
      <w:r w:rsidRPr="00BB7A67">
        <w:rPr>
          <w:sz w:val="24"/>
          <w:szCs w:val="24"/>
        </w:rPr>
        <w:t>Animal Sciences 2367 (existing course with GE Writing and Communication—Level 2 &amp; Social Sciences—Individuals and Groups; will become new GE Foundation: Social and Behavioral Sciences; requesting 100% DL)</w:t>
      </w:r>
    </w:p>
    <w:p w14:paraId="07C8F96D" w14:textId="679E914F" w:rsidR="00B527C2" w:rsidRPr="00BB7A67" w:rsidRDefault="00EF03EF" w:rsidP="005F15EE">
      <w:pPr>
        <w:numPr>
          <w:ilvl w:val="1"/>
          <w:numId w:val="2"/>
        </w:numPr>
        <w:rPr>
          <w:sz w:val="24"/>
          <w:szCs w:val="24"/>
        </w:rPr>
      </w:pPr>
      <w:r>
        <w:rPr>
          <w:sz w:val="24"/>
          <w:szCs w:val="24"/>
        </w:rPr>
        <w:t xml:space="preserve">The Panel was unclear on </w:t>
      </w:r>
      <w:r w:rsidR="00441C70">
        <w:rPr>
          <w:sz w:val="24"/>
          <w:szCs w:val="24"/>
        </w:rPr>
        <w:t>how to account</w:t>
      </w:r>
      <w:r>
        <w:rPr>
          <w:sz w:val="24"/>
          <w:szCs w:val="24"/>
        </w:rPr>
        <w:t xml:space="preserve"> for</w:t>
      </w:r>
      <w:r w:rsidR="00441C70">
        <w:rPr>
          <w:sz w:val="24"/>
          <w:szCs w:val="24"/>
        </w:rPr>
        <w:t xml:space="preserve"> contact hours</w:t>
      </w:r>
      <w:r>
        <w:rPr>
          <w:sz w:val="24"/>
          <w:szCs w:val="24"/>
        </w:rPr>
        <w:t xml:space="preserve"> in the 14-week vs. the 6-week course model.  As a reminder, a 14-week course should have 3 hours of direct instruction and </w:t>
      </w:r>
      <w:r w:rsidR="00BE4985">
        <w:rPr>
          <w:sz w:val="24"/>
          <w:szCs w:val="24"/>
        </w:rPr>
        <w:t>6</w:t>
      </w:r>
      <w:r>
        <w:rPr>
          <w:sz w:val="24"/>
          <w:szCs w:val="24"/>
        </w:rPr>
        <w:t xml:space="preserve"> hour</w:t>
      </w:r>
      <w:r w:rsidR="009E69A0">
        <w:rPr>
          <w:sz w:val="24"/>
          <w:szCs w:val="24"/>
        </w:rPr>
        <w:t>s</w:t>
      </w:r>
      <w:r>
        <w:rPr>
          <w:sz w:val="24"/>
          <w:szCs w:val="24"/>
        </w:rPr>
        <w:t xml:space="preserve"> of </w:t>
      </w:r>
      <w:r w:rsidR="00BE4985">
        <w:rPr>
          <w:sz w:val="24"/>
          <w:szCs w:val="24"/>
        </w:rPr>
        <w:t>out-of-class</w:t>
      </w:r>
      <w:r>
        <w:rPr>
          <w:sz w:val="24"/>
          <w:szCs w:val="24"/>
        </w:rPr>
        <w:t xml:space="preserve"> instruction per week; the 6-week model should be scaled accordingly.  </w:t>
      </w:r>
    </w:p>
    <w:p w14:paraId="7BA29C58" w14:textId="2E4457CB" w:rsidR="006807B5" w:rsidRPr="00ED7C2C" w:rsidRDefault="00ED7C2C" w:rsidP="007A2340">
      <w:pPr>
        <w:numPr>
          <w:ilvl w:val="1"/>
          <w:numId w:val="2"/>
        </w:numPr>
        <w:rPr>
          <w:b/>
          <w:bCs/>
          <w:sz w:val="24"/>
          <w:szCs w:val="24"/>
        </w:rPr>
      </w:pPr>
      <w:r>
        <w:rPr>
          <w:b/>
          <w:bCs/>
          <w:sz w:val="24"/>
          <w:szCs w:val="24"/>
        </w:rPr>
        <w:t>No Vote</w:t>
      </w:r>
    </w:p>
    <w:sectPr w:rsidR="006807B5" w:rsidRPr="00ED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56D87"/>
    <w:multiLevelType w:val="multilevel"/>
    <w:tmpl w:val="CD6883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F21F79"/>
    <w:multiLevelType w:val="multilevel"/>
    <w:tmpl w:val="FAB23B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C6D4208"/>
    <w:multiLevelType w:val="multilevel"/>
    <w:tmpl w:val="F8569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keerbergen, Bernadette">
    <w15:presenceInfo w15:providerId="AD" w15:userId="S-1-5-21-3711032425-755364728-2729317452-3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25"/>
    <w:rsid w:val="00007427"/>
    <w:rsid w:val="00021E8F"/>
    <w:rsid w:val="00090005"/>
    <w:rsid w:val="001117AC"/>
    <w:rsid w:val="001662B5"/>
    <w:rsid w:val="00210818"/>
    <w:rsid w:val="00222C1F"/>
    <w:rsid w:val="002669B5"/>
    <w:rsid w:val="00287730"/>
    <w:rsid w:val="00297500"/>
    <w:rsid w:val="002F2FF9"/>
    <w:rsid w:val="00310B40"/>
    <w:rsid w:val="003324A2"/>
    <w:rsid w:val="0039488D"/>
    <w:rsid w:val="003A3F42"/>
    <w:rsid w:val="003E2DE8"/>
    <w:rsid w:val="0040719B"/>
    <w:rsid w:val="00441C70"/>
    <w:rsid w:val="00451909"/>
    <w:rsid w:val="004D323B"/>
    <w:rsid w:val="00533525"/>
    <w:rsid w:val="005C41DF"/>
    <w:rsid w:val="005D1339"/>
    <w:rsid w:val="005F15EE"/>
    <w:rsid w:val="00667C0A"/>
    <w:rsid w:val="006807B5"/>
    <w:rsid w:val="006B6090"/>
    <w:rsid w:val="006D31A1"/>
    <w:rsid w:val="006D54DA"/>
    <w:rsid w:val="007232B6"/>
    <w:rsid w:val="00794627"/>
    <w:rsid w:val="007A2340"/>
    <w:rsid w:val="007E14F1"/>
    <w:rsid w:val="007F743E"/>
    <w:rsid w:val="008000B1"/>
    <w:rsid w:val="0083063A"/>
    <w:rsid w:val="0084632D"/>
    <w:rsid w:val="00873226"/>
    <w:rsid w:val="00913F58"/>
    <w:rsid w:val="00943A01"/>
    <w:rsid w:val="00960A7F"/>
    <w:rsid w:val="009E69A0"/>
    <w:rsid w:val="009E7F0B"/>
    <w:rsid w:val="00A31608"/>
    <w:rsid w:val="00A53EA9"/>
    <w:rsid w:val="00A92257"/>
    <w:rsid w:val="00B527C2"/>
    <w:rsid w:val="00BB61B9"/>
    <w:rsid w:val="00BB7A67"/>
    <w:rsid w:val="00BE32B1"/>
    <w:rsid w:val="00BE4985"/>
    <w:rsid w:val="00C22A51"/>
    <w:rsid w:val="00C5266A"/>
    <w:rsid w:val="00C82E6F"/>
    <w:rsid w:val="00CC5C4A"/>
    <w:rsid w:val="00CD61AF"/>
    <w:rsid w:val="00D752FE"/>
    <w:rsid w:val="00DB0CF4"/>
    <w:rsid w:val="00DB3607"/>
    <w:rsid w:val="00DD1CBB"/>
    <w:rsid w:val="00DF6A56"/>
    <w:rsid w:val="00E021A7"/>
    <w:rsid w:val="00E027C4"/>
    <w:rsid w:val="00E163A2"/>
    <w:rsid w:val="00E41E81"/>
    <w:rsid w:val="00EA4C1D"/>
    <w:rsid w:val="00ED7C2C"/>
    <w:rsid w:val="00EF03EF"/>
    <w:rsid w:val="00FC5185"/>
    <w:rsid w:val="00FF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75CE"/>
  <w15:chartTrackingRefBased/>
  <w15:docId w15:val="{22AAE712-1B67-4B53-B053-975FC0EC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427"/>
    <w:pPr>
      <w:ind w:left="720"/>
      <w:contextualSpacing/>
    </w:pPr>
  </w:style>
  <w:style w:type="character" w:styleId="Hyperlink">
    <w:name w:val="Hyperlink"/>
    <w:basedOn w:val="DefaultParagraphFont"/>
    <w:uiPriority w:val="99"/>
    <w:unhideWhenUsed/>
    <w:rsid w:val="00007427"/>
    <w:rPr>
      <w:color w:val="0563C1" w:themeColor="hyperlink"/>
      <w:u w:val="single"/>
    </w:rPr>
  </w:style>
  <w:style w:type="character" w:customStyle="1" w:styleId="UnresolvedMention1">
    <w:name w:val="Unresolved Mention1"/>
    <w:basedOn w:val="DefaultParagraphFont"/>
    <w:uiPriority w:val="99"/>
    <w:semiHidden/>
    <w:unhideWhenUsed/>
    <w:rsid w:val="00007427"/>
    <w:rPr>
      <w:color w:val="605E5C"/>
      <w:shd w:val="clear" w:color="auto" w:fill="E1DFDD"/>
    </w:rPr>
  </w:style>
  <w:style w:type="character" w:styleId="CommentReference">
    <w:name w:val="annotation reference"/>
    <w:basedOn w:val="DefaultParagraphFont"/>
    <w:uiPriority w:val="99"/>
    <w:semiHidden/>
    <w:unhideWhenUsed/>
    <w:rsid w:val="00C82E6F"/>
    <w:rPr>
      <w:sz w:val="16"/>
      <w:szCs w:val="16"/>
    </w:rPr>
  </w:style>
  <w:style w:type="paragraph" w:styleId="CommentText">
    <w:name w:val="annotation text"/>
    <w:basedOn w:val="Normal"/>
    <w:link w:val="CommentTextChar"/>
    <w:uiPriority w:val="99"/>
    <w:semiHidden/>
    <w:unhideWhenUsed/>
    <w:rsid w:val="00C82E6F"/>
    <w:pPr>
      <w:spacing w:line="240" w:lineRule="auto"/>
    </w:pPr>
    <w:rPr>
      <w:sz w:val="20"/>
      <w:szCs w:val="20"/>
    </w:rPr>
  </w:style>
  <w:style w:type="character" w:customStyle="1" w:styleId="CommentTextChar">
    <w:name w:val="Comment Text Char"/>
    <w:basedOn w:val="DefaultParagraphFont"/>
    <w:link w:val="CommentText"/>
    <w:uiPriority w:val="99"/>
    <w:semiHidden/>
    <w:rsid w:val="00C82E6F"/>
    <w:rPr>
      <w:sz w:val="20"/>
      <w:szCs w:val="20"/>
    </w:rPr>
  </w:style>
  <w:style w:type="paragraph" w:styleId="CommentSubject">
    <w:name w:val="annotation subject"/>
    <w:basedOn w:val="CommentText"/>
    <w:next w:val="CommentText"/>
    <w:link w:val="CommentSubjectChar"/>
    <w:uiPriority w:val="99"/>
    <w:semiHidden/>
    <w:unhideWhenUsed/>
    <w:rsid w:val="00C82E6F"/>
    <w:rPr>
      <w:b/>
      <w:bCs/>
    </w:rPr>
  </w:style>
  <w:style w:type="character" w:customStyle="1" w:styleId="CommentSubjectChar">
    <w:name w:val="Comment Subject Char"/>
    <w:basedOn w:val="CommentTextChar"/>
    <w:link w:val="CommentSubject"/>
    <w:uiPriority w:val="99"/>
    <w:semiHidden/>
    <w:rsid w:val="00C82E6F"/>
    <w:rPr>
      <w:b/>
      <w:bCs/>
      <w:sz w:val="20"/>
      <w:szCs w:val="20"/>
    </w:rPr>
  </w:style>
  <w:style w:type="paragraph" w:styleId="BalloonText">
    <w:name w:val="Balloon Text"/>
    <w:basedOn w:val="Normal"/>
    <w:link w:val="BalloonTextChar"/>
    <w:uiPriority w:val="99"/>
    <w:semiHidden/>
    <w:unhideWhenUsed/>
    <w:rsid w:val="00C82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E6F"/>
    <w:rPr>
      <w:rFonts w:ascii="Segoe UI" w:hAnsi="Segoe UI" w:cs="Segoe UI"/>
      <w:sz w:val="18"/>
      <w:szCs w:val="18"/>
    </w:rPr>
  </w:style>
  <w:style w:type="paragraph" w:styleId="Revision">
    <w:name w:val="Revision"/>
    <w:hidden/>
    <w:uiPriority w:val="99"/>
    <w:semiHidden/>
    <w:rsid w:val="00BE49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5151">
      <w:bodyDiv w:val="1"/>
      <w:marLeft w:val="0"/>
      <w:marRight w:val="0"/>
      <w:marTop w:val="0"/>
      <w:marBottom w:val="0"/>
      <w:divBdr>
        <w:top w:val="none" w:sz="0" w:space="0" w:color="auto"/>
        <w:left w:val="none" w:sz="0" w:space="0" w:color="auto"/>
        <w:bottom w:val="none" w:sz="0" w:space="0" w:color="auto"/>
        <w:right w:val="none" w:sz="0" w:space="0" w:color="auto"/>
      </w:divBdr>
    </w:div>
    <w:div w:id="609121063">
      <w:bodyDiv w:val="1"/>
      <w:marLeft w:val="0"/>
      <w:marRight w:val="0"/>
      <w:marTop w:val="0"/>
      <w:marBottom w:val="0"/>
      <w:divBdr>
        <w:top w:val="none" w:sz="0" w:space="0" w:color="auto"/>
        <w:left w:val="none" w:sz="0" w:space="0" w:color="auto"/>
        <w:bottom w:val="none" w:sz="0" w:space="0" w:color="auto"/>
        <w:right w:val="none" w:sz="0" w:space="0" w:color="auto"/>
      </w:divBdr>
    </w:div>
    <w:div w:id="92179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ing.resources.osu.edu/teaching-topics/strategies-tools-academic-integrity" TargetMode="External"/><Relationship Id="rId5" Type="http://schemas.openxmlformats.org/officeDocument/2006/relationships/hyperlink" Target="https://teaching.resources.osu.edu/teaching-topics/strategies-tools-academic-integr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Cody</dc:creator>
  <cp:keywords/>
  <dc:description/>
  <cp:lastModifiedBy>Cody, Emily</cp:lastModifiedBy>
  <cp:revision>3</cp:revision>
  <dcterms:created xsi:type="dcterms:W3CDTF">2022-02-17T20:55:00Z</dcterms:created>
  <dcterms:modified xsi:type="dcterms:W3CDTF">2022-02-17T20:55:00Z</dcterms:modified>
</cp:coreProperties>
</file>